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1C284CF6" w:rsid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037CB1">
        <w:rPr>
          <w:rFonts w:ascii="Arial" w:eastAsia="Times New Roman" w:hAnsi="Arial" w:cs="Arial"/>
          <w:color w:val="231F20"/>
          <w:sz w:val="24"/>
          <w:szCs w:val="24"/>
          <w:lang w:eastAsia="en-GB"/>
        </w:rPr>
        <w:t xml:space="preserve"> Horsman’s Place Surgery</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2FAB5137" w14:textId="741FD87A" w:rsidR="005275FB" w:rsidRPr="005275FB" w:rsidRDefault="00037CB1"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E16225">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047864A7" w:rsidR="00001A97" w:rsidRPr="00001A97" w:rsidRDefault="00037CB1"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75FFA69C" w:rsidR="00001A97"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sidR="00037CB1">
        <w:rPr>
          <w:rFonts w:ascii="Arial" w:eastAsia="Times New Roman" w:hAnsi="Arial" w:cs="Arial"/>
          <w:sz w:val="24"/>
          <w:szCs w:val="24"/>
          <w:lang w:eastAsia="en-GB"/>
        </w:rPr>
        <w:instrText>HYPERLINK "\\\\V31644DC\\Users$\\Janet.Riches\\Downloads\\Final GP Planning and Research Privacy Notice Templatev0.2.docx"</w:instrText>
      </w:r>
      <w:r w:rsidR="00037CB1">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Planning and research privacy notice</w:t>
      </w:r>
    </w:p>
    <w:p w14:paraId="11C0816E" w14:textId="67DD89B3" w:rsidR="005275FB"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sidR="00037CB1">
        <w:rPr>
          <w:rFonts w:ascii="Arial" w:eastAsia="Times New Roman" w:hAnsi="Arial" w:cs="Arial"/>
          <w:sz w:val="24"/>
          <w:szCs w:val="24"/>
          <w:lang w:eastAsia="en-GB"/>
        </w:rPr>
        <w:instrText>HYPERLINK "\\\\V31644DC\\Users$\\Janet.Riches\\Downloads\\Final GP Statutory Disclosures Privacy Notice Templatev0.2.docx"</w:instrText>
      </w:r>
      <w:r w:rsidR="00037CB1">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Statutory purpose privacy notice</w:t>
      </w:r>
    </w:p>
    <w:p w14:paraId="7F785AB3" w14:textId="0B232E39" w:rsidR="00F90C3D" w:rsidRDefault="00E16225"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sz w:val="24"/>
          <w:szCs w:val="24"/>
          <w:lang w:eastAsia="en-GB"/>
        </w:rPr>
        <w:fldChar w:fldCharType="end"/>
      </w:r>
      <w:r w:rsidR="00F90C3D">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sidR="00F90C3D">
        <w:rPr>
          <w:rFonts w:ascii="Arial" w:eastAsia="Times New Roman" w:hAnsi="Arial" w:cs="Arial"/>
          <w:color w:val="231F20"/>
          <w:sz w:val="24"/>
          <w:szCs w:val="24"/>
          <w:lang w:eastAsia="en-GB"/>
        </w:rPr>
        <w:fldChar w:fldCharType="separate"/>
      </w:r>
      <w:ins w:id="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sidR="00F90C3D">
        <w:rPr>
          <w:rFonts w:ascii="Arial" w:eastAsia="Times New Roman" w:hAnsi="Arial" w:cs="Arial"/>
          <w:color w:val="231F20"/>
          <w:sz w:val="24"/>
          <w:szCs w:val="24"/>
          <w:lang w:eastAsia="en-GB"/>
        </w:rPr>
        <w:fldChar w:fldCharType="end"/>
      </w:r>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2"/>
      <w:r w:rsidRPr="00CB0CA7">
        <w:rPr>
          <w:rFonts w:ascii="Arial" w:eastAsia="Times New Roman" w:hAnsi="Arial" w:cs="Arial"/>
          <w:b/>
          <w:bCs/>
          <w:color w:val="330072"/>
          <w:sz w:val="24"/>
          <w:szCs w:val="24"/>
          <w:lang w:eastAsia="en-GB"/>
        </w:rPr>
        <w:t>Organisations we share your personal information with</w:t>
      </w:r>
      <w:commentRangeEnd w:id="2"/>
      <w:r w:rsidR="00F2602E">
        <w:rPr>
          <w:rStyle w:val="CommentReference"/>
        </w:rPr>
        <w:commentReference w:id="2"/>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3"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02FB9730" w:rsid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560D54DC" w:rsidR="008B3429" w:rsidRPr="00037CB1" w:rsidRDefault="00037CB1" w:rsidP="00037CB1">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Other Primary Care Networks</w:t>
      </w:r>
    </w:p>
    <w:p w14:paraId="15A7A3D2" w14:textId="77777777" w:rsidR="00037CB1" w:rsidRPr="00037CB1" w:rsidRDefault="00037CB1"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sz w:val="24"/>
          <w:szCs w:val="24"/>
          <w:lang w:eastAsia="en-GB"/>
        </w:rPr>
        <w:t>Mental Health Providers</w:t>
      </w:r>
    </w:p>
    <w:p w14:paraId="218EE467" w14:textId="170E2B81"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40744449" w14:textId="0510B4C4" w:rsidR="00037CB1" w:rsidRDefault="00001A97" w:rsidP="00520C2E">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37CB1">
        <w:rPr>
          <w:rFonts w:ascii="Arial" w:eastAsia="Times New Roman" w:hAnsi="Arial" w:cs="Arial"/>
          <w:color w:val="231F20"/>
          <w:sz w:val="24"/>
          <w:szCs w:val="24"/>
          <w:lang w:eastAsia="en-GB"/>
        </w:rPr>
        <w:t>in relation to </w:t>
      </w:r>
      <w:r w:rsidRPr="00037CB1">
        <w:rPr>
          <w:rFonts w:ascii="Arial" w:eastAsia="Times New Roman" w:hAnsi="Arial" w:cs="Arial"/>
          <w:b/>
          <w:bCs/>
          <w:color w:val="231F20"/>
          <w:sz w:val="24"/>
          <w:szCs w:val="24"/>
          <w:lang w:eastAsia="en-GB"/>
        </w:rPr>
        <w:t>automated decision making and profiling</w:t>
      </w:r>
      <w:r w:rsidR="008C72E3" w:rsidRPr="00037CB1">
        <w:rPr>
          <w:rFonts w:ascii="Arial" w:eastAsia="Times New Roman" w:hAnsi="Arial" w:cs="Arial"/>
          <w:b/>
          <w:bCs/>
          <w:color w:val="231F20"/>
          <w:sz w:val="24"/>
          <w:szCs w:val="24"/>
          <w:lang w:eastAsia="en-GB"/>
        </w:rPr>
        <w:t>:</w:t>
      </w:r>
      <w:r w:rsidRPr="00037CB1">
        <w:rPr>
          <w:rFonts w:ascii="Arial" w:eastAsia="Times New Roman" w:hAnsi="Arial" w:cs="Arial"/>
          <w:color w:val="231F20"/>
          <w:sz w:val="24"/>
          <w:szCs w:val="24"/>
          <w:lang w:eastAsia="en-GB"/>
        </w:rPr>
        <w:t> this enables you to be told if your data is being processed using automated software in relation to automated decision making and profiling note</w:t>
      </w:r>
      <w:r w:rsidR="00037CB1">
        <w:rPr>
          <w:rFonts w:ascii="Arial" w:eastAsia="Times New Roman" w:hAnsi="Arial" w:cs="Arial"/>
          <w:color w:val="231F20"/>
          <w:sz w:val="24"/>
          <w:szCs w:val="24"/>
          <w:lang w:eastAsia="en-GB"/>
        </w:rPr>
        <w:t>.  No automated decision making is undertaken at</w:t>
      </w:r>
      <w:bookmarkStart w:id="4" w:name="_GoBack"/>
      <w:bookmarkEnd w:id="4"/>
      <w:r w:rsidR="00037CB1">
        <w:rPr>
          <w:rFonts w:ascii="Arial" w:eastAsia="Times New Roman" w:hAnsi="Arial" w:cs="Arial"/>
          <w:color w:val="231F20"/>
          <w:sz w:val="24"/>
          <w:szCs w:val="24"/>
          <w:lang w:eastAsia="en-GB"/>
        </w:rPr>
        <w:t xml:space="preserve"> the Practice .</w:t>
      </w:r>
    </w:p>
    <w:p w14:paraId="5A015857" w14:textId="36295451" w:rsidR="00F2602E" w:rsidRDefault="00F2602E" w:rsidP="00037CB1">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5"/>
      <w:r w:rsidRPr="7C47F675">
        <w:rPr>
          <w:rFonts w:ascii="Arial" w:eastAsia="Times New Roman" w:hAnsi="Arial" w:cs="Arial"/>
          <w:color w:val="231F20"/>
          <w:sz w:val="24"/>
          <w:szCs w:val="24"/>
          <w:lang w:eastAsia="en-GB"/>
        </w:rPr>
        <w:t>Our Data Protection Officer function is provided by NHS Kent and Medway who can be c</w:t>
      </w:r>
      <w:commentRangeEnd w:id="5"/>
      <w:r>
        <w:rPr>
          <w:rStyle w:val="CommentReference"/>
        </w:rPr>
        <w:commentReference w:id="5"/>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37CB1"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5"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37CB1"/>
    <w:rsid w:val="000A2C24"/>
    <w:rsid w:val="002F4F2C"/>
    <w:rsid w:val="003D674F"/>
    <w:rsid w:val="00410C07"/>
    <w:rsid w:val="00426D23"/>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F6C11"/>
    <w:rsid w:val="00C534F1"/>
    <w:rsid w:val="00CB0CA7"/>
    <w:rsid w:val="00D23A68"/>
    <w:rsid w:val="00DC35DA"/>
    <w:rsid w:val="00E16225"/>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03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handling/&#160;"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31644DC\Users$\Janet.Riches\Downloads\Final%20Human%20Resources%20Privacy%20Notice%20Template%20v0.2.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file:///\\V31644DC\Users$\Janet.Riches\Downloads\Final%20GP%20Direct%20Care%20Privacy%20Notice%20Templatev0.2.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719c2e2-bc7b-4411-bd3e-4cd3bd8d88ab"/>
    <ds:schemaRef ds:uri="ea38cdad-2d6b-4819-ac31-b396b42b0228"/>
    <ds:schemaRef ds:uri="http://www.w3.org/XML/1998/namespace"/>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Janet Riches</cp:lastModifiedBy>
  <cp:revision>2</cp:revision>
  <cp:lastPrinted>2023-01-19T07:41:00Z</cp:lastPrinted>
  <dcterms:created xsi:type="dcterms:W3CDTF">2024-02-27T09:00:00Z</dcterms:created>
  <dcterms:modified xsi:type="dcterms:W3CDTF">2024-02-27T09:00:00Z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