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561292D1" w:rsidR="00FA3D96" w:rsidRPr="009C7771" w:rsidRDefault="00FA3D96" w:rsidP="00FA3D96">
      <w:pPr>
        <w:rPr>
          <w:rFonts w:ascii="Arial" w:hAnsi="Arial" w:cs="Arial"/>
          <w:b/>
          <w:bCs/>
          <w:sz w:val="24"/>
          <w:szCs w:val="24"/>
        </w:rPr>
      </w:pPr>
      <w:del w:id="0" w:author="Janet Riches" w:date="2024-02-27T09:06:00Z">
        <w:r w:rsidRPr="009C7771" w:rsidDel="000A313A">
          <w:rPr>
            <w:rFonts w:ascii="Arial" w:hAnsi="Arial" w:cs="Arial"/>
            <w:b/>
            <w:bCs/>
            <w:sz w:val="24"/>
            <w:szCs w:val="24"/>
          </w:rPr>
          <w:delText>&lt;</w:delText>
        </w:r>
        <w:r w:rsidRPr="009C7771" w:rsidDel="000A313A">
          <w:rPr>
            <w:rFonts w:ascii="Arial" w:hAnsi="Arial" w:cs="Arial"/>
            <w:b/>
            <w:bCs/>
            <w:sz w:val="24"/>
            <w:szCs w:val="24"/>
            <w:highlight w:val="yellow"/>
          </w:rPr>
          <w:delText>INSERT name of GP practice</w:delText>
        </w:r>
        <w:r w:rsidRPr="009C7771" w:rsidDel="000A313A">
          <w:rPr>
            <w:rFonts w:ascii="Arial" w:hAnsi="Arial" w:cs="Arial"/>
            <w:b/>
            <w:bCs/>
            <w:sz w:val="24"/>
            <w:szCs w:val="24"/>
          </w:rPr>
          <w:delText>&gt;</w:delText>
        </w:r>
      </w:del>
      <w:proofErr w:type="spellStart"/>
      <w:ins w:id="1" w:author="Janet Riches" w:date="2024-02-27T09:06:00Z">
        <w:r w:rsidR="000A313A">
          <w:rPr>
            <w:rFonts w:ascii="Arial" w:hAnsi="Arial" w:cs="Arial"/>
            <w:b/>
            <w:bCs/>
            <w:sz w:val="24"/>
            <w:szCs w:val="24"/>
          </w:rPr>
          <w:t>Horsman’s</w:t>
        </w:r>
        <w:proofErr w:type="spellEnd"/>
        <w:r w:rsidR="000A313A">
          <w:rPr>
            <w:rFonts w:ascii="Arial" w:hAnsi="Arial" w:cs="Arial"/>
            <w:b/>
            <w:bCs/>
            <w:sz w:val="24"/>
            <w:szCs w:val="24"/>
          </w:rPr>
          <w:t xml:space="preserve"> Place Surgery</w:t>
        </w:r>
      </w:ins>
      <w:r w:rsidRPr="009C7771">
        <w:rPr>
          <w:rFonts w:ascii="Arial" w:hAnsi="Arial" w:cs="Arial"/>
          <w:b/>
          <w:bCs/>
          <w:sz w:val="24"/>
          <w:szCs w:val="24"/>
        </w:rPr>
        <w:t xml:space="preserve"> uses your information to provide you with healthcare</w:t>
      </w:r>
      <w:r w:rsidR="00402794" w:rsidRPr="009C7771">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47AE2482" w:rsidR="00440ECD" w:rsidRPr="00DF27A4" w:rsidRDefault="00440ECD" w:rsidP="00440ECD">
      <w:pPr>
        <w:rPr>
          <w:rFonts w:ascii="Arial" w:hAnsi="Arial" w:cs="Arial"/>
          <w:sz w:val="24"/>
          <w:szCs w:val="24"/>
        </w:rPr>
      </w:pPr>
      <w:r w:rsidRPr="00DF27A4">
        <w:rPr>
          <w:rFonts w:ascii="Arial" w:hAnsi="Arial" w:cs="Arial"/>
          <w:sz w:val="24"/>
          <w:szCs w:val="24"/>
        </w:rPr>
        <w:t>We are required by law to provide you with the following information about how we handle your information.</w:t>
      </w:r>
      <w:r w:rsidR="00C6799B" w:rsidRPr="00DF27A4">
        <w:rPr>
          <w:rFonts w:ascii="Arial" w:hAnsi="Arial" w:cs="Arial"/>
          <w:sz w:val="24"/>
          <w:szCs w:val="24"/>
        </w:rPr>
        <w:t xml:space="preserve">  </w:t>
      </w:r>
      <w:bookmarkStart w:id="2" w:name="_Hlk122592308"/>
      <w:r w:rsidR="00C6799B" w:rsidRPr="00DF27A4">
        <w:rPr>
          <w:rFonts w:ascii="Arial" w:hAnsi="Arial" w:cs="Arial"/>
          <w:sz w:val="24"/>
          <w:szCs w:val="24"/>
        </w:rPr>
        <w:t xml:space="preserve">Our full list of Privacy Notices can be found </w:t>
      </w:r>
      <w:del w:id="3" w:author="Janet Riches" w:date="2024-02-27T09:06:00Z">
        <w:r w:rsidR="00C6799B" w:rsidRPr="00DF27A4" w:rsidDel="000A313A">
          <w:rPr>
            <w:rFonts w:ascii="Arial" w:hAnsi="Arial" w:cs="Arial"/>
            <w:sz w:val="24"/>
            <w:szCs w:val="24"/>
          </w:rPr>
          <w:delText>&lt;</w:delText>
        </w:r>
        <w:r w:rsidR="00C6799B" w:rsidRPr="00DF27A4" w:rsidDel="000A313A">
          <w:rPr>
            <w:rFonts w:ascii="Arial" w:hAnsi="Arial" w:cs="Arial"/>
            <w:sz w:val="24"/>
            <w:szCs w:val="24"/>
            <w:highlight w:val="yellow"/>
          </w:rPr>
          <w:delText xml:space="preserve">insert </w:delText>
        </w:r>
        <w:commentRangeStart w:id="4"/>
        <w:r w:rsidR="00C6799B" w:rsidRPr="00DF27A4" w:rsidDel="000A313A">
          <w:rPr>
            <w:rFonts w:ascii="Arial" w:hAnsi="Arial" w:cs="Arial"/>
            <w:sz w:val="24"/>
            <w:szCs w:val="24"/>
            <w:highlight w:val="yellow"/>
          </w:rPr>
          <w:delText>hyperlink</w:delText>
        </w:r>
        <w:commentRangeEnd w:id="4"/>
        <w:r w:rsidR="00CC1FE8" w:rsidRPr="00DF27A4" w:rsidDel="000A313A">
          <w:rPr>
            <w:rStyle w:val="CommentReference"/>
            <w:rFonts w:ascii="Arial" w:hAnsi="Arial" w:cs="Arial"/>
            <w:sz w:val="24"/>
            <w:szCs w:val="24"/>
          </w:rPr>
          <w:commentReference w:id="4"/>
        </w:r>
        <w:r w:rsidR="00C6799B" w:rsidRPr="00DF27A4" w:rsidDel="000A313A">
          <w:rPr>
            <w:rFonts w:ascii="Arial" w:hAnsi="Arial" w:cs="Arial"/>
            <w:sz w:val="24"/>
            <w:szCs w:val="24"/>
          </w:rPr>
          <w:delText>&gt;</w:delText>
        </w:r>
      </w:del>
      <w:bookmarkEnd w:id="2"/>
      <w:proofErr w:type="gramStart"/>
      <w:ins w:id="5" w:author="Janet Riches" w:date="2024-02-27T09:06:00Z">
        <w:r w:rsidR="000A313A">
          <w:rPr>
            <w:rFonts w:ascii="Arial" w:hAnsi="Arial" w:cs="Arial"/>
            <w:sz w:val="24"/>
            <w:szCs w:val="24"/>
          </w:rPr>
          <w:t xml:space="preserve">at </w:t>
        </w:r>
      </w:ins>
      <w:ins w:id="6" w:author="Janet Riches" w:date="2024-02-27T09:20:00Z">
        <w:r w:rsidR="000A313A">
          <w:rPr>
            <w:rFonts w:ascii="Arial" w:hAnsi="Arial" w:cs="Arial"/>
            <w:sz w:val="24"/>
            <w:szCs w:val="24"/>
          </w:rPr>
          <w:t xml:space="preserve"> </w:t>
        </w:r>
        <w:proofErr w:type="gramEnd"/>
        <w:r w:rsidR="000A313A" w:rsidRPr="000A313A">
          <w:rPr>
            <w:sz w:val="28"/>
            <w:szCs w:val="28"/>
            <w:rPrChange w:id="7" w:author="Janet Riches" w:date="2024-02-27T09:20:00Z">
              <w:rPr/>
            </w:rPrChange>
          </w:rPr>
          <w:fldChar w:fldCharType="begin"/>
        </w:r>
        <w:r w:rsidR="000A313A" w:rsidRPr="000A313A">
          <w:rPr>
            <w:sz w:val="28"/>
            <w:szCs w:val="28"/>
            <w:rPrChange w:id="8" w:author="Janet Riches" w:date="2024-02-27T09:20:00Z">
              <w:rPr/>
            </w:rPrChange>
          </w:rPr>
          <w:instrText xml:space="preserve"> HYPERLINK "https://www.horsmansplacesurgery.co.uk/auth/d591a221-09ae-4048-adc7-acd546c9ecf9/pages/Privacy-Notice" </w:instrText>
        </w:r>
        <w:r w:rsidR="000A313A" w:rsidRPr="000A313A">
          <w:rPr>
            <w:sz w:val="28"/>
            <w:szCs w:val="28"/>
            <w:rPrChange w:id="9" w:author="Janet Riches" w:date="2024-02-27T09:20:00Z">
              <w:rPr/>
            </w:rPrChange>
          </w:rPr>
          <w:fldChar w:fldCharType="separate"/>
        </w:r>
        <w:proofErr w:type="spellStart"/>
        <w:r w:rsidR="000A313A" w:rsidRPr="000A313A">
          <w:rPr>
            <w:color w:val="0000FF"/>
            <w:sz w:val="28"/>
            <w:szCs w:val="28"/>
            <w:u w:val="single"/>
            <w:rPrChange w:id="10" w:author="Janet Riches" w:date="2024-02-27T09:20:00Z">
              <w:rPr>
                <w:color w:val="0000FF"/>
                <w:u w:val="single"/>
              </w:rPr>
            </w:rPrChange>
          </w:rPr>
          <w:t>Horsmans</w:t>
        </w:r>
        <w:proofErr w:type="spellEnd"/>
        <w:r w:rsidR="000A313A" w:rsidRPr="000A313A">
          <w:rPr>
            <w:color w:val="0000FF"/>
            <w:sz w:val="28"/>
            <w:szCs w:val="28"/>
            <w:u w:val="single"/>
            <w:rPrChange w:id="11" w:author="Janet Riches" w:date="2024-02-27T09:20:00Z">
              <w:rPr>
                <w:color w:val="0000FF"/>
                <w:u w:val="single"/>
              </w:rPr>
            </w:rPrChange>
          </w:rPr>
          <w:t xml:space="preserve"> Place Surgery - Privacy Notice</w:t>
        </w:r>
        <w:r w:rsidR="000A313A" w:rsidRPr="000A313A">
          <w:rPr>
            <w:sz w:val="28"/>
            <w:szCs w:val="28"/>
            <w:rPrChange w:id="12" w:author="Janet Riches" w:date="2024-02-27T09:20:00Z">
              <w:rPr/>
            </w:rPrChange>
          </w:rPr>
          <w:fldChar w:fldCharType="end"/>
        </w:r>
      </w:ins>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2AB8A10A" w14:textId="2CD6CFAD" w:rsidR="00440ECD" w:rsidRDefault="004F5E62" w:rsidP="004F5E62">
            <w:pPr>
              <w:spacing w:before="120" w:after="120"/>
              <w:rPr>
                <w:ins w:id="13" w:author="Janet Riches" w:date="2024-02-27T09:08:00Z"/>
                <w:rFonts w:ascii="Arial" w:hAnsi="Arial" w:cs="Arial"/>
                <w:color w:val="000000" w:themeColor="text1"/>
                <w:sz w:val="24"/>
                <w:szCs w:val="24"/>
                <w:lang w:eastAsia="en-GB"/>
              </w:rPr>
            </w:pPr>
            <w:del w:id="14" w:author="Janet Riches" w:date="2024-02-27T09:08:00Z">
              <w:r w:rsidRPr="00DF27A4" w:rsidDel="000A313A">
                <w:rPr>
                  <w:rFonts w:ascii="Arial" w:hAnsi="Arial" w:cs="Arial"/>
                  <w:color w:val="000000" w:themeColor="text1"/>
                  <w:sz w:val="24"/>
                  <w:szCs w:val="24"/>
                  <w:lang w:eastAsia="en-GB"/>
                </w:rPr>
                <w:delText>&lt;</w:delText>
              </w:r>
              <w:r w:rsidR="00440ECD" w:rsidRPr="00DF27A4" w:rsidDel="000A313A">
                <w:rPr>
                  <w:rFonts w:ascii="Arial" w:hAnsi="Arial" w:cs="Arial"/>
                  <w:color w:val="000000" w:themeColor="text1"/>
                  <w:sz w:val="24"/>
                  <w:szCs w:val="24"/>
                  <w:highlight w:val="yellow"/>
                  <w:lang w:eastAsia="en-GB"/>
                </w:rPr>
                <w:delText xml:space="preserve">Insert practice name and address </w:delText>
              </w:r>
              <w:r w:rsidRPr="00DF27A4" w:rsidDel="000A313A">
                <w:rPr>
                  <w:rFonts w:ascii="Arial" w:hAnsi="Arial" w:cs="Arial"/>
                  <w:color w:val="000000" w:themeColor="text1"/>
                  <w:sz w:val="24"/>
                  <w:szCs w:val="24"/>
                  <w:lang w:eastAsia="en-GB"/>
                </w:rPr>
                <w:delText>&gt;</w:delText>
              </w:r>
              <w:r w:rsidR="00440ECD" w:rsidRPr="00DF27A4" w:rsidDel="000A313A">
                <w:rPr>
                  <w:rFonts w:ascii="Arial" w:hAnsi="Arial" w:cs="Arial"/>
                  <w:color w:val="000000" w:themeColor="text1"/>
                  <w:sz w:val="24"/>
                  <w:szCs w:val="24"/>
                  <w:lang w:eastAsia="en-GB"/>
                </w:rPr>
                <w:delText xml:space="preserve"> </w:delText>
              </w:r>
            </w:del>
            <w:proofErr w:type="spellStart"/>
            <w:ins w:id="15" w:author="Janet Riches" w:date="2024-02-27T09:08:00Z">
              <w:r w:rsidR="000A313A">
                <w:rPr>
                  <w:rFonts w:ascii="Arial" w:hAnsi="Arial" w:cs="Arial"/>
                  <w:color w:val="000000" w:themeColor="text1"/>
                  <w:sz w:val="24"/>
                  <w:szCs w:val="24"/>
                  <w:lang w:eastAsia="en-GB"/>
                </w:rPr>
                <w:t>Horsman’s</w:t>
              </w:r>
              <w:proofErr w:type="spellEnd"/>
              <w:r w:rsidR="000A313A">
                <w:rPr>
                  <w:rFonts w:ascii="Arial" w:hAnsi="Arial" w:cs="Arial"/>
                  <w:color w:val="000000" w:themeColor="text1"/>
                  <w:sz w:val="24"/>
                  <w:szCs w:val="24"/>
                  <w:lang w:eastAsia="en-GB"/>
                </w:rPr>
                <w:t xml:space="preserve"> Place Surgery</w:t>
              </w:r>
            </w:ins>
          </w:p>
          <w:p w14:paraId="47E9D81E" w14:textId="63BF7C8D" w:rsidR="000A313A" w:rsidRDefault="000A313A" w:rsidP="004F5E62">
            <w:pPr>
              <w:spacing w:before="120" w:after="120"/>
              <w:rPr>
                <w:ins w:id="16" w:author="Janet Riches" w:date="2024-02-27T09:08:00Z"/>
                <w:rFonts w:ascii="Arial" w:hAnsi="Arial" w:cs="Arial"/>
                <w:color w:val="000000" w:themeColor="text1"/>
                <w:sz w:val="24"/>
                <w:szCs w:val="24"/>
                <w:lang w:eastAsia="en-GB"/>
              </w:rPr>
            </w:pPr>
            <w:proofErr w:type="spellStart"/>
            <w:ins w:id="17" w:author="Janet Riches" w:date="2024-02-27T09:08:00Z">
              <w:r>
                <w:rPr>
                  <w:rFonts w:ascii="Arial" w:hAnsi="Arial" w:cs="Arial"/>
                  <w:color w:val="000000" w:themeColor="text1"/>
                  <w:sz w:val="24"/>
                  <w:szCs w:val="24"/>
                  <w:lang w:eastAsia="en-GB"/>
                </w:rPr>
                <w:t>Instone</w:t>
              </w:r>
              <w:proofErr w:type="spellEnd"/>
              <w:r>
                <w:rPr>
                  <w:rFonts w:ascii="Arial" w:hAnsi="Arial" w:cs="Arial"/>
                  <w:color w:val="000000" w:themeColor="text1"/>
                  <w:sz w:val="24"/>
                  <w:szCs w:val="24"/>
                  <w:lang w:eastAsia="en-GB"/>
                </w:rPr>
                <w:t xml:space="preserve"> Road</w:t>
              </w:r>
            </w:ins>
          </w:p>
          <w:p w14:paraId="441A18BF" w14:textId="7899C842" w:rsidR="000A313A" w:rsidRPr="00DF27A4" w:rsidRDefault="000A313A" w:rsidP="004F5E62">
            <w:pPr>
              <w:spacing w:before="120" w:after="120"/>
              <w:rPr>
                <w:rFonts w:ascii="Arial" w:hAnsi="Arial" w:cs="Arial"/>
                <w:color w:val="000000" w:themeColor="text1"/>
                <w:sz w:val="24"/>
                <w:szCs w:val="24"/>
                <w:lang w:eastAsia="en-GB"/>
              </w:rPr>
            </w:pPr>
            <w:ins w:id="18" w:author="Janet Riches" w:date="2024-02-27T09:08:00Z">
              <w:r>
                <w:rPr>
                  <w:rFonts w:ascii="Arial" w:hAnsi="Arial" w:cs="Arial"/>
                  <w:color w:val="000000" w:themeColor="text1"/>
                  <w:sz w:val="24"/>
                  <w:szCs w:val="24"/>
                  <w:lang w:eastAsia="en-GB"/>
                </w:rPr>
                <w:t>Dartford  DA1 2JP</w:t>
              </w:r>
            </w:ins>
          </w:p>
          <w:p w14:paraId="0806C099" w14:textId="77777777" w:rsidR="00440ECD" w:rsidRPr="00DF27A4"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35D6BF5A" w14:textId="77777777" w:rsidR="00502920" w:rsidRDefault="00502920" w:rsidP="000A313A">
            <w:pPr>
              <w:spacing w:before="120" w:after="120"/>
              <w:ind w:left="30"/>
              <w:rPr>
                <w:ins w:id="19" w:author="Janet Riches" w:date="2024-02-27T09:09:00Z"/>
                <w:rFonts w:ascii="Arial" w:hAnsi="Arial" w:cs="Arial"/>
                <w:sz w:val="24"/>
                <w:szCs w:val="24"/>
              </w:rPr>
              <w:pPrChange w:id="20" w:author="Janet Riches" w:date="2024-02-27T09:09:00Z">
                <w:pPr>
                  <w:spacing w:before="120" w:after="120"/>
                  <w:ind w:left="30"/>
                </w:pPr>
              </w:pPrChange>
            </w:pPr>
            <w:r w:rsidRPr="00502920">
              <w:rPr>
                <w:rFonts w:ascii="Arial" w:hAnsi="Arial" w:cs="Arial"/>
                <w:sz w:val="24"/>
                <w:szCs w:val="24"/>
              </w:rPr>
              <w:t xml:space="preserve">A list of Practice processing activities can be found here </w:t>
            </w:r>
            <w:del w:id="21" w:author="Janet Riches" w:date="2024-02-27T09:09:00Z">
              <w:r w:rsidRPr="00502920" w:rsidDel="000A313A">
                <w:rPr>
                  <w:rFonts w:ascii="Arial" w:hAnsi="Arial" w:cs="Arial"/>
                  <w:sz w:val="24"/>
                  <w:szCs w:val="24"/>
                </w:rPr>
                <w:delText>&lt;</w:delText>
              </w:r>
              <w:r w:rsidRPr="00502920" w:rsidDel="000A313A">
                <w:rPr>
                  <w:rFonts w:ascii="Arial" w:hAnsi="Arial" w:cs="Arial"/>
                  <w:sz w:val="24"/>
                  <w:szCs w:val="24"/>
                  <w:highlight w:val="yellow"/>
                  <w:rPrChange w:id="22" w:author="ERVINE, Andrew (NHS KENT AND MEDWAY ICB - 91Q)" w:date="2023-01-20T12:27:00Z">
                    <w:rPr>
                      <w:rFonts w:ascii="Arial" w:hAnsi="Arial" w:cs="Arial"/>
                      <w:sz w:val="24"/>
                      <w:szCs w:val="24"/>
                    </w:rPr>
                  </w:rPrChange>
                </w:rPr>
                <w:delText>insert hyperlink here</w:delText>
              </w:r>
              <w:r w:rsidRPr="00502920" w:rsidDel="000A313A">
                <w:rPr>
                  <w:rFonts w:ascii="Arial" w:hAnsi="Arial" w:cs="Arial"/>
                  <w:sz w:val="24"/>
                  <w:szCs w:val="24"/>
                </w:rPr>
                <w:delText>&gt;.</w:delText>
              </w:r>
            </w:del>
          </w:p>
          <w:p w14:paraId="51C6CD97" w14:textId="2DDBC1FB" w:rsidR="000A313A" w:rsidRPr="000A313A" w:rsidRDefault="000A313A" w:rsidP="000A313A">
            <w:pPr>
              <w:spacing w:before="120" w:after="120"/>
              <w:ind w:left="30"/>
              <w:rPr>
                <w:rFonts w:ascii="Arial" w:hAnsi="Arial" w:cs="Arial"/>
                <w:sz w:val="28"/>
                <w:szCs w:val="28"/>
                <w:rPrChange w:id="23" w:author="Janet Riches" w:date="2024-02-27T09:20:00Z">
                  <w:rPr>
                    <w:rFonts w:ascii="Arial" w:hAnsi="Arial" w:cs="Arial"/>
                    <w:sz w:val="24"/>
                    <w:szCs w:val="24"/>
                  </w:rPr>
                </w:rPrChange>
              </w:rPr>
            </w:pPr>
            <w:ins w:id="24" w:author="Janet Riches" w:date="2024-02-27T09:13:00Z">
              <w:r w:rsidRPr="000A313A">
                <w:rPr>
                  <w:rFonts w:ascii="Arial" w:eastAsia="Times New Roman" w:hAnsi="Arial" w:cs="Arial"/>
                  <w:sz w:val="28"/>
                  <w:szCs w:val="28"/>
                  <w:lang w:eastAsia="en-GB"/>
                  <w:rPrChange w:id="25" w:author="Janet Riches" w:date="2024-02-27T09:20:00Z">
                    <w:rPr>
                      <w:rFonts w:ascii="Arial" w:eastAsia="Times New Roman" w:hAnsi="Arial" w:cs="Arial"/>
                      <w:sz w:val="24"/>
                      <w:szCs w:val="24"/>
                      <w:lang w:eastAsia="en-GB"/>
                    </w:rPr>
                  </w:rPrChange>
                </w:rPr>
                <w:fldChar w:fldCharType="begin"/>
              </w:r>
              <w:r w:rsidRPr="000A313A">
                <w:rPr>
                  <w:rFonts w:ascii="Arial" w:eastAsia="Times New Roman" w:hAnsi="Arial" w:cs="Arial"/>
                  <w:sz w:val="28"/>
                  <w:szCs w:val="28"/>
                  <w:lang w:eastAsia="en-GB"/>
                  <w:rPrChange w:id="26" w:author="Janet Riches" w:date="2024-02-27T09:20:00Z">
                    <w:rPr>
                      <w:rFonts w:ascii="Arial" w:eastAsia="Times New Roman" w:hAnsi="Arial" w:cs="Arial"/>
                      <w:sz w:val="24"/>
                      <w:szCs w:val="24"/>
                      <w:lang w:eastAsia="en-GB"/>
                    </w:rPr>
                  </w:rPrChange>
                </w:rPr>
                <w:instrText xml:space="preserve">HYPERLINK https://horsman’splacesurgery.co.uk </w:instrText>
              </w:r>
              <w:r w:rsidRPr="000A313A">
                <w:rPr>
                  <w:rFonts w:ascii="Arial" w:eastAsia="Times New Roman" w:hAnsi="Arial" w:cs="Arial"/>
                  <w:sz w:val="28"/>
                  <w:szCs w:val="28"/>
                  <w:lang w:eastAsia="en-GB"/>
                  <w:rPrChange w:id="27" w:author="Janet Riches" w:date="2024-02-27T09:20:00Z">
                    <w:rPr>
                      <w:rFonts w:ascii="Arial" w:eastAsia="Times New Roman" w:hAnsi="Arial" w:cs="Arial"/>
                      <w:sz w:val="24"/>
                      <w:szCs w:val="24"/>
                      <w:lang w:eastAsia="en-GB"/>
                    </w:rPr>
                  </w:rPrChange>
                </w:rPr>
              </w:r>
              <w:r w:rsidRPr="000A313A">
                <w:rPr>
                  <w:rFonts w:ascii="Arial" w:eastAsia="Times New Roman" w:hAnsi="Arial" w:cs="Arial"/>
                  <w:sz w:val="28"/>
                  <w:szCs w:val="28"/>
                  <w:lang w:eastAsia="en-GB"/>
                  <w:rPrChange w:id="28" w:author="Janet Riches" w:date="2024-02-27T09:20:00Z">
                    <w:rPr>
                      <w:rFonts w:ascii="Arial" w:eastAsia="Times New Roman" w:hAnsi="Arial" w:cs="Arial"/>
                      <w:sz w:val="24"/>
                      <w:szCs w:val="24"/>
                      <w:lang w:eastAsia="en-GB"/>
                    </w:rPr>
                  </w:rPrChange>
                </w:rPr>
                <w:fldChar w:fldCharType="separate"/>
              </w:r>
              <w:r w:rsidRPr="000A313A">
                <w:rPr>
                  <w:rFonts w:ascii="Arial" w:eastAsia="Times New Roman" w:hAnsi="Arial" w:cs="Arial"/>
                  <w:sz w:val="28"/>
                  <w:szCs w:val="28"/>
                  <w:lang w:eastAsia="en-GB"/>
                  <w:rPrChange w:id="29" w:author="Janet Riches" w:date="2024-02-27T09:20:00Z">
                    <w:rPr>
                      <w:rFonts w:ascii="Arial" w:eastAsia="Times New Roman" w:hAnsi="Arial" w:cs="Arial"/>
                      <w:sz w:val="24"/>
                      <w:szCs w:val="24"/>
                      <w:lang w:eastAsia="en-GB"/>
                    </w:rPr>
                  </w:rPrChange>
                </w:rPr>
                <w:fldChar w:fldCharType="end"/>
              </w:r>
            </w:ins>
            <w:ins w:id="30" w:author="Janet Riches" w:date="2024-02-27T09:19:00Z">
              <w:r w:rsidRPr="000A313A">
                <w:rPr>
                  <w:rFonts w:ascii="Arial" w:eastAsia="Times New Roman" w:hAnsi="Arial" w:cs="Arial"/>
                  <w:sz w:val="28"/>
                  <w:szCs w:val="28"/>
                  <w:lang w:eastAsia="en-GB"/>
                  <w:rPrChange w:id="31" w:author="Janet Riches" w:date="2024-02-27T09:20:00Z">
                    <w:rPr>
                      <w:rFonts w:ascii="Arial" w:eastAsia="Times New Roman" w:hAnsi="Arial" w:cs="Arial"/>
                      <w:sz w:val="24"/>
                      <w:szCs w:val="24"/>
                      <w:lang w:eastAsia="en-GB"/>
                    </w:rPr>
                  </w:rPrChange>
                </w:rPr>
                <w:t xml:space="preserve"> </w:t>
              </w:r>
              <w:r w:rsidRPr="000A313A">
                <w:rPr>
                  <w:sz w:val="28"/>
                  <w:szCs w:val="28"/>
                  <w:rPrChange w:id="32" w:author="Janet Riches" w:date="2024-02-27T09:20:00Z">
                    <w:rPr/>
                  </w:rPrChange>
                </w:rPr>
                <w:fldChar w:fldCharType="begin"/>
              </w:r>
              <w:r w:rsidRPr="000A313A">
                <w:rPr>
                  <w:sz w:val="28"/>
                  <w:szCs w:val="28"/>
                  <w:rPrChange w:id="33" w:author="Janet Riches" w:date="2024-02-27T09:20:00Z">
                    <w:rPr/>
                  </w:rPrChange>
                </w:rPr>
                <w:instrText xml:space="preserve"> HYPERLINK "https://www.horsmansplacesurgery.co.uk/auth/d591a221-09ae-4048-adc7-acd546c9ecf9/pages/Privacy-Notice" </w:instrText>
              </w:r>
              <w:r w:rsidRPr="000A313A">
                <w:rPr>
                  <w:sz w:val="28"/>
                  <w:szCs w:val="28"/>
                  <w:rPrChange w:id="34" w:author="Janet Riches" w:date="2024-02-27T09:20:00Z">
                    <w:rPr/>
                  </w:rPrChange>
                </w:rPr>
                <w:fldChar w:fldCharType="separate"/>
              </w:r>
              <w:proofErr w:type="spellStart"/>
              <w:r w:rsidRPr="000A313A">
                <w:rPr>
                  <w:color w:val="0000FF"/>
                  <w:sz w:val="28"/>
                  <w:szCs w:val="28"/>
                  <w:u w:val="single"/>
                  <w:rPrChange w:id="35" w:author="Janet Riches" w:date="2024-02-27T09:20:00Z">
                    <w:rPr>
                      <w:color w:val="0000FF"/>
                      <w:u w:val="single"/>
                    </w:rPr>
                  </w:rPrChange>
                </w:rPr>
                <w:t>Horsmans</w:t>
              </w:r>
              <w:proofErr w:type="spellEnd"/>
              <w:r w:rsidRPr="000A313A">
                <w:rPr>
                  <w:color w:val="0000FF"/>
                  <w:sz w:val="28"/>
                  <w:szCs w:val="28"/>
                  <w:u w:val="single"/>
                  <w:rPrChange w:id="36" w:author="Janet Riches" w:date="2024-02-27T09:20:00Z">
                    <w:rPr>
                      <w:color w:val="0000FF"/>
                      <w:u w:val="single"/>
                    </w:rPr>
                  </w:rPrChange>
                </w:rPr>
                <w:t xml:space="preserve"> Place Surgery - Privacy Notice</w:t>
              </w:r>
              <w:r w:rsidRPr="000A313A">
                <w:rPr>
                  <w:sz w:val="28"/>
                  <w:szCs w:val="28"/>
                  <w:rPrChange w:id="37" w:author="Janet Riches" w:date="2024-02-27T09:20:00Z">
                    <w:rPr/>
                  </w:rPrChange>
                </w:rPr>
                <w:fldChar w:fldCharType="end"/>
              </w:r>
            </w:ins>
          </w:p>
        </w:tc>
        <w:bookmarkStart w:id="38" w:name="_GoBack"/>
        <w:bookmarkEnd w:id="38"/>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r w:rsidR="0011141E"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2"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3"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77777777" w:rsidR="0011141E" w:rsidRPr="00DF27A4" w:rsidRDefault="0011141E" w:rsidP="0011141E">
            <w:pPr>
              <w:rPr>
                <w:rFonts w:ascii="Arial" w:hAnsi="Arial" w:cs="Arial"/>
                <w:sz w:val="24"/>
                <w:szCs w:val="24"/>
              </w:rPr>
            </w:pPr>
            <w:r>
              <w:rPr>
                <w:i/>
                <w:iCs/>
              </w:rPr>
              <w:t>[</w:t>
            </w:r>
            <w:r w:rsidRPr="00DF27A4">
              <w:rPr>
                <w:rFonts w:ascii="Arial" w:hAnsi="Arial" w:cs="Arial"/>
                <w:sz w:val="24"/>
                <w:szCs w:val="24"/>
              </w:rPr>
              <w:t xml:space="preserve">Organisation Name]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w:t>
            </w:r>
            <w:r w:rsidRPr="00DF27A4">
              <w:rPr>
                <w:rFonts w:ascii="Arial" w:hAnsi="Arial" w:cs="Arial"/>
                <w:sz w:val="24"/>
                <w:szCs w:val="24"/>
              </w:rPr>
              <w:lastRenderedPageBreak/>
              <w:t>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39"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39"/>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5"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6"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7"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ERVINE, Andrew (NHS KENT AND MEDWAY ICB - 91Q)" w:date="2022-12-22T09:48:00Z" w:initials="EA(KAMI9">
    <w:p w14:paraId="471100FA" w14:textId="77777777" w:rsidR="00CC1FE8" w:rsidRDefault="00CC1FE8" w:rsidP="00404EB8">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1100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A663" w16cex:dateUtc="2022-12-2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0B07F" w14:textId="77777777" w:rsidR="000A313A" w:rsidRDefault="000A3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87077" w14:textId="77777777" w:rsidR="000A313A" w:rsidRDefault="000A3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C42F" w14:textId="77777777" w:rsidR="000A313A" w:rsidRDefault="000A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1621" w14:textId="77777777" w:rsidR="000A313A" w:rsidRDefault="000A3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265FD050" w:rsidR="0027259D" w:rsidRDefault="00F41161" w:rsidP="0027259D">
    <w:pPr>
      <w:pStyle w:val="Header"/>
      <w:jc w:val="right"/>
    </w:pPr>
    <w:r>
      <w:t xml:space="preserve">Draft </w:t>
    </w:r>
    <w:r w:rsidR="0027259D">
      <w:t>GP Direct Care Privacy Notice Template</w:t>
    </w:r>
  </w:p>
  <w:p w14:paraId="799D654C" w14:textId="6FEDAD78" w:rsidR="0027259D" w:rsidRDefault="00A8005C" w:rsidP="0027259D">
    <w:pPr>
      <w:pStyle w:val="Header"/>
      <w:jc w:val="right"/>
    </w:pPr>
    <w:r>
      <w:t xml:space="preserve"> Version 0.</w:t>
    </w:r>
    <w:r w:rsidR="005B0FC6">
      <w:t xml:space="preserve">2 </w:t>
    </w:r>
    <w:r w:rsidR="0027259D">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C905" w14:textId="77777777" w:rsidR="000A313A" w:rsidRDefault="000A3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t Riches">
    <w15:presenceInfo w15:providerId="None" w15:userId="Janet Riches"/>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95CD7"/>
    <w:rsid w:val="000A313A"/>
    <w:rsid w:val="000B1980"/>
    <w:rsid w:val="000B5AB5"/>
    <w:rsid w:val="001014F4"/>
    <w:rsid w:val="0011141E"/>
    <w:rsid w:val="001217A0"/>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071E"/>
    <w:rsid w:val="003727A8"/>
    <w:rsid w:val="0038225B"/>
    <w:rsid w:val="003B10D9"/>
    <w:rsid w:val="003B25C1"/>
    <w:rsid w:val="003B7B8E"/>
    <w:rsid w:val="003C7CD9"/>
    <w:rsid w:val="003D66EB"/>
    <w:rsid w:val="00402794"/>
    <w:rsid w:val="00440ECD"/>
    <w:rsid w:val="0044335B"/>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700D08"/>
    <w:rsid w:val="00734667"/>
    <w:rsid w:val="00734E78"/>
    <w:rsid w:val="00790CCC"/>
    <w:rsid w:val="007E70B3"/>
    <w:rsid w:val="007F149D"/>
    <w:rsid w:val="00837DE9"/>
    <w:rsid w:val="00887D53"/>
    <w:rsid w:val="008929A3"/>
    <w:rsid w:val="008C2E7A"/>
    <w:rsid w:val="008F17AA"/>
    <w:rsid w:val="009210B3"/>
    <w:rsid w:val="009471BA"/>
    <w:rsid w:val="00954ACB"/>
    <w:rsid w:val="00960BC4"/>
    <w:rsid w:val="009730DF"/>
    <w:rsid w:val="009B7E18"/>
    <w:rsid w:val="009C7771"/>
    <w:rsid w:val="00A059D2"/>
    <w:rsid w:val="00A27356"/>
    <w:rsid w:val="00A66F94"/>
    <w:rsid w:val="00A8005C"/>
    <w:rsid w:val="00AA0A65"/>
    <w:rsid w:val="00AA0E2E"/>
    <w:rsid w:val="00B25ABA"/>
    <w:rsid w:val="00B750C7"/>
    <w:rsid w:val="00BE6102"/>
    <w:rsid w:val="00C6044E"/>
    <w:rsid w:val="00C672A1"/>
    <w:rsid w:val="00C6799B"/>
    <w:rsid w:val="00CA6630"/>
    <w:rsid w:val="00CC1E6B"/>
    <w:rsid w:val="00CC1FE8"/>
    <w:rsid w:val="00D12C37"/>
    <w:rsid w:val="00D46219"/>
    <w:rsid w:val="00D5099F"/>
    <w:rsid w:val="00D622F9"/>
    <w:rsid w:val="00DF27A4"/>
    <w:rsid w:val="00E35381"/>
    <w:rsid w:val="00F41161"/>
    <w:rsid w:val="00F65909"/>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0A3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13A"/>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topic/population-screening-programme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digital.nhs.uk/services/summary-care-records-scr"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igital.nhs.uk/services/national-data-opt-out" TargetMode="External"/><Relationship Id="rId23" Type="http://schemas.openxmlformats.org/officeDocument/2006/relationships/footer" Target="footer3.xml"/><Relationship Id="rId28" Type="http://schemas.microsoft.com/office/2016/09/relationships/commentsIds" Target="commentsIds.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A1E1-FFF9-43FF-952C-522DA4F47AA7}">
  <ds:schemaRefs>
    <ds:schemaRef ds:uri="http://schemas.microsoft.com/office/2006/documentManagement/types"/>
    <ds:schemaRef ds:uri="http://purl.org/dc/elements/1.1/"/>
    <ds:schemaRef ds:uri="http://schemas.openxmlformats.org/package/2006/metadata/core-properties"/>
    <ds:schemaRef ds:uri="13e47fb3-5400-4697-b3cb-741c73a8ebbd"/>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c2efe0ad-e471-4465-94ab-c832b74aba9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Janet Riches</cp:lastModifiedBy>
  <cp:revision>2</cp:revision>
  <cp:lastPrinted>2023-01-19T07:40:00Z</cp:lastPrinted>
  <dcterms:created xsi:type="dcterms:W3CDTF">2024-02-27T09:21:00Z</dcterms:created>
  <dcterms:modified xsi:type="dcterms:W3CDTF">2024-02-27T09:21:00Z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