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51EA4FE6" w:rsidR="00FA3D96" w:rsidRPr="00DF0EBF" w:rsidRDefault="00FA3D96" w:rsidP="00FA3D96">
      <w:pPr>
        <w:rPr>
          <w:rFonts w:ascii="Arial" w:hAnsi="Arial" w:cs="Arial"/>
          <w:b/>
          <w:bCs/>
          <w:sz w:val="24"/>
          <w:szCs w:val="24"/>
        </w:rPr>
      </w:pPr>
      <w:del w:id="0" w:author="Janet Riches" w:date="2024-02-27T10:31:00Z">
        <w:r w:rsidRPr="00DF0EBF" w:rsidDel="00945ACF">
          <w:rPr>
            <w:rFonts w:ascii="Arial" w:hAnsi="Arial" w:cs="Arial"/>
            <w:b/>
            <w:bCs/>
            <w:sz w:val="24"/>
            <w:szCs w:val="24"/>
          </w:rPr>
          <w:delText>&lt;</w:delText>
        </w:r>
        <w:r w:rsidRPr="00DF0EBF" w:rsidDel="00945ACF">
          <w:rPr>
            <w:rFonts w:ascii="Arial" w:hAnsi="Arial" w:cs="Arial"/>
            <w:b/>
            <w:bCs/>
            <w:sz w:val="24"/>
            <w:szCs w:val="24"/>
            <w:highlight w:val="yellow"/>
          </w:rPr>
          <w:delText>INSERT name of GP practice</w:delText>
        </w:r>
      </w:del>
      <w:ins w:id="1" w:author="Janet Riches" w:date="2024-02-27T10:31:00Z">
        <w:r w:rsidR="00945ACF">
          <w:rPr>
            <w:rFonts w:ascii="Arial" w:hAnsi="Arial" w:cs="Arial"/>
            <w:b/>
            <w:bCs/>
            <w:sz w:val="24"/>
            <w:szCs w:val="24"/>
          </w:rPr>
          <w:t>Horsman’s Place Surgery</w:t>
        </w:r>
      </w:ins>
      <w:del w:id="2" w:author="Janet Riches" w:date="2024-02-27T10:32:00Z">
        <w:r w:rsidRPr="00DF0EBF" w:rsidDel="00945ACF">
          <w:rPr>
            <w:rFonts w:ascii="Arial" w:hAnsi="Arial" w:cs="Arial"/>
            <w:b/>
            <w:bCs/>
            <w:sz w:val="24"/>
            <w:szCs w:val="24"/>
          </w:rPr>
          <w:delText>&gt;</w:delText>
        </w:r>
      </w:del>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3" w:name="_Hlk122597032"/>
      <w:r w:rsidR="00F176AC" w:rsidRPr="00DF0EBF">
        <w:rPr>
          <w:rFonts w:ascii="Arial" w:hAnsi="Arial" w:cs="Arial"/>
          <w:sz w:val="24"/>
          <w:szCs w:val="24"/>
        </w:rPr>
        <w:t xml:space="preserve">Our full list of Privacy Notices can be found &lt;insert </w:t>
      </w:r>
      <w:commentRangeStart w:id="4"/>
      <w:r w:rsidR="00F176AC" w:rsidRPr="00DF0EBF">
        <w:rPr>
          <w:rFonts w:ascii="Arial" w:hAnsi="Arial" w:cs="Arial"/>
          <w:sz w:val="24"/>
          <w:szCs w:val="24"/>
        </w:rPr>
        <w:t>hyperlink</w:t>
      </w:r>
      <w:commentRangeEnd w:id="4"/>
      <w:r w:rsidR="00C005B5" w:rsidRPr="00DF0EBF">
        <w:rPr>
          <w:rStyle w:val="CommentReference"/>
          <w:rFonts w:ascii="Arial" w:hAnsi="Arial" w:cs="Arial"/>
          <w:sz w:val="24"/>
          <w:szCs w:val="24"/>
        </w:rPr>
        <w:commentReference w:id="4"/>
      </w:r>
      <w:r w:rsidR="00F176AC" w:rsidRPr="00DF0EBF">
        <w:rPr>
          <w:rFonts w:ascii="Arial" w:hAnsi="Arial" w:cs="Arial"/>
          <w:sz w:val="24"/>
          <w:szCs w:val="24"/>
        </w:rPr>
        <w:t>&gt;</w:t>
      </w:r>
      <w:bookmarkEnd w:id="3"/>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58C94F64" w:rsidR="00440ECD" w:rsidRDefault="004F5E62" w:rsidP="004F5E62">
            <w:pPr>
              <w:spacing w:before="120" w:after="120"/>
              <w:rPr>
                <w:ins w:id="5" w:author="Janet Riches" w:date="2024-02-27T10:32:00Z"/>
                <w:rFonts w:ascii="Arial" w:hAnsi="Arial" w:cs="Arial"/>
                <w:color w:val="000000" w:themeColor="text1"/>
                <w:sz w:val="24"/>
                <w:szCs w:val="24"/>
                <w:lang w:eastAsia="en-GB"/>
              </w:rPr>
            </w:pPr>
            <w:del w:id="6" w:author="Janet Riches" w:date="2024-02-27T10:32:00Z">
              <w:r w:rsidRPr="00DF0EBF" w:rsidDel="00945ACF">
                <w:rPr>
                  <w:rFonts w:ascii="Arial" w:hAnsi="Arial" w:cs="Arial"/>
                  <w:color w:val="000000" w:themeColor="text1"/>
                  <w:sz w:val="24"/>
                  <w:szCs w:val="24"/>
                  <w:lang w:eastAsia="en-GB"/>
                </w:rPr>
                <w:delText>&lt;</w:delText>
              </w:r>
              <w:r w:rsidR="00440ECD" w:rsidRPr="00DF0EBF" w:rsidDel="00945ACF">
                <w:rPr>
                  <w:rFonts w:ascii="Arial" w:hAnsi="Arial" w:cs="Arial"/>
                  <w:color w:val="000000" w:themeColor="text1"/>
                  <w:sz w:val="24"/>
                  <w:szCs w:val="24"/>
                  <w:highlight w:val="yellow"/>
                  <w:lang w:eastAsia="en-GB"/>
                </w:rPr>
                <w:delText xml:space="preserve">Insert practice name and address </w:delText>
              </w:r>
              <w:r w:rsidRPr="00DF0EBF" w:rsidDel="00945ACF">
                <w:rPr>
                  <w:rFonts w:ascii="Arial" w:hAnsi="Arial" w:cs="Arial"/>
                  <w:color w:val="000000" w:themeColor="text1"/>
                  <w:sz w:val="24"/>
                  <w:szCs w:val="24"/>
                  <w:lang w:eastAsia="en-GB"/>
                </w:rPr>
                <w:delText>&gt;</w:delText>
              </w:r>
              <w:r w:rsidR="00440ECD" w:rsidRPr="00DF0EBF" w:rsidDel="00945ACF">
                <w:rPr>
                  <w:rFonts w:ascii="Arial" w:hAnsi="Arial" w:cs="Arial"/>
                  <w:color w:val="000000" w:themeColor="text1"/>
                  <w:sz w:val="24"/>
                  <w:szCs w:val="24"/>
                  <w:lang w:eastAsia="en-GB"/>
                </w:rPr>
                <w:delText xml:space="preserve"> </w:delText>
              </w:r>
            </w:del>
            <w:ins w:id="7" w:author="Janet Riches" w:date="2024-02-27T10:32:00Z">
              <w:r w:rsidR="00945ACF">
                <w:rPr>
                  <w:rFonts w:ascii="Arial" w:hAnsi="Arial" w:cs="Arial"/>
                  <w:color w:val="000000" w:themeColor="text1"/>
                  <w:sz w:val="24"/>
                  <w:szCs w:val="24"/>
                  <w:lang w:eastAsia="en-GB"/>
                </w:rPr>
                <w:t>Horsman’s place Surgery</w:t>
              </w:r>
            </w:ins>
          </w:p>
          <w:p w14:paraId="12DBECF4" w14:textId="4C3482EB" w:rsidR="00945ACF" w:rsidRDefault="00945ACF" w:rsidP="004F5E62">
            <w:pPr>
              <w:spacing w:before="120" w:after="120"/>
              <w:rPr>
                <w:ins w:id="8" w:author="Janet Riches" w:date="2024-02-27T10:32:00Z"/>
                <w:rFonts w:ascii="Arial" w:hAnsi="Arial" w:cs="Arial"/>
                <w:color w:val="000000" w:themeColor="text1"/>
                <w:sz w:val="24"/>
                <w:szCs w:val="24"/>
                <w:lang w:eastAsia="en-GB"/>
              </w:rPr>
            </w:pPr>
            <w:ins w:id="9" w:author="Janet Riches" w:date="2024-02-27T10:32:00Z">
              <w:r>
                <w:rPr>
                  <w:rFonts w:ascii="Arial" w:hAnsi="Arial" w:cs="Arial"/>
                  <w:color w:val="000000" w:themeColor="text1"/>
                  <w:sz w:val="24"/>
                  <w:szCs w:val="24"/>
                  <w:lang w:eastAsia="en-GB"/>
                </w:rPr>
                <w:t>Instone Road</w:t>
              </w:r>
            </w:ins>
          </w:p>
          <w:p w14:paraId="158F4285" w14:textId="3394AD08" w:rsidR="00945ACF" w:rsidRPr="00DF0EBF" w:rsidRDefault="00945ACF" w:rsidP="004F5E62">
            <w:pPr>
              <w:spacing w:before="120" w:after="120"/>
              <w:rPr>
                <w:rFonts w:ascii="Arial" w:hAnsi="Arial" w:cs="Arial"/>
                <w:color w:val="000000" w:themeColor="text1"/>
                <w:sz w:val="24"/>
                <w:szCs w:val="24"/>
                <w:lang w:eastAsia="en-GB"/>
              </w:rPr>
            </w:pPr>
            <w:ins w:id="10" w:author="Janet Riches" w:date="2024-02-27T10:32:00Z">
              <w:r>
                <w:rPr>
                  <w:rFonts w:ascii="Arial" w:hAnsi="Arial" w:cs="Arial"/>
                  <w:color w:val="000000" w:themeColor="text1"/>
                  <w:sz w:val="24"/>
                  <w:szCs w:val="24"/>
                  <w:lang w:eastAsia="en-GB"/>
                </w:rPr>
                <w:t>Dartford DA1 2JP</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09048606" w:rsidR="00BB22BA" w:rsidRPr="00BB22BA" w:rsidRDefault="00BC38F6" w:rsidP="00945ACF">
            <w:pPr>
              <w:spacing w:before="120" w:after="120"/>
              <w:rPr>
                <w:rFonts w:ascii="Arial" w:hAnsi="Arial" w:cs="Arial"/>
                <w:sz w:val="24"/>
                <w:szCs w:val="24"/>
              </w:rPr>
              <w:pPrChange w:id="11" w:author="Janet Riches" w:date="2024-02-27T10:35:00Z">
                <w:pPr>
                  <w:spacing w:before="120" w:after="120"/>
                </w:pPr>
              </w:pPrChange>
            </w:pPr>
            <w:r>
              <w:rPr>
                <w:rFonts w:ascii="Arial" w:hAnsi="Arial" w:cs="Arial"/>
                <w:sz w:val="24"/>
                <w:szCs w:val="24"/>
              </w:rPr>
              <w:t xml:space="preserve">A list of Practice processing activities can be found here </w:t>
            </w:r>
            <w:del w:id="12" w:author="Janet Riches" w:date="2024-02-27T10:35:00Z">
              <w:r w:rsidRPr="00BB22BA" w:rsidDel="00945ACF">
                <w:rPr>
                  <w:rFonts w:ascii="Arial" w:hAnsi="Arial" w:cs="Arial"/>
                  <w:sz w:val="24"/>
                  <w:szCs w:val="24"/>
                  <w:highlight w:val="yellow"/>
                </w:rPr>
                <w:delText>&lt;insert</w:delText>
              </w:r>
              <w:r w:rsidDel="00945ACF">
                <w:rPr>
                  <w:rFonts w:ascii="Arial" w:hAnsi="Arial" w:cs="Arial"/>
                  <w:sz w:val="24"/>
                  <w:szCs w:val="24"/>
                  <w:highlight w:val="yellow"/>
                </w:rPr>
                <w:delText xml:space="preserve"> hyperlink here</w:delText>
              </w:r>
              <w:r w:rsidRPr="00BB22BA" w:rsidDel="00945ACF">
                <w:rPr>
                  <w:rFonts w:ascii="Arial" w:hAnsi="Arial" w:cs="Arial"/>
                  <w:sz w:val="24"/>
                  <w:szCs w:val="24"/>
                  <w:highlight w:val="yellow"/>
                </w:rPr>
                <w:delText>&gt;</w:delText>
              </w:r>
              <w:r w:rsidDel="00945ACF">
                <w:rPr>
                  <w:rFonts w:ascii="Arial" w:hAnsi="Arial" w:cs="Arial"/>
                  <w:sz w:val="24"/>
                  <w:szCs w:val="24"/>
                </w:rPr>
                <w:delText>.</w:delText>
              </w:r>
            </w:del>
            <w:ins w:id="13" w:author="Janet Riches" w:date="2024-02-27T10:35:00Z">
              <w:r w:rsidR="00945ACF">
                <w:rPr>
                  <w:rFonts w:ascii="Arial" w:hAnsi="Arial" w:cs="Arial"/>
                  <w:sz w:val="24"/>
                  <w:szCs w:val="24"/>
                </w:rPr>
                <w:t>Horsman’s Place Surgery</w:t>
              </w:r>
            </w:ins>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D7118D4" w:rsidR="008D0E87" w:rsidRPr="00DF0EBF" w:rsidRDefault="008D0E87" w:rsidP="008D0E87">
            <w:pPr>
              <w:rPr>
                <w:rFonts w:ascii="Arial" w:hAnsi="Arial" w:cs="Arial"/>
                <w:sz w:val="24"/>
                <w:szCs w:val="24"/>
              </w:rPr>
            </w:pPr>
            <w:del w:id="14" w:author="Janet Riches" w:date="2024-02-27T12:05:00Z">
              <w:r w:rsidRPr="00DF0EBF" w:rsidDel="00945ACF">
                <w:rPr>
                  <w:rFonts w:ascii="Arial" w:hAnsi="Arial" w:cs="Arial"/>
                  <w:sz w:val="24"/>
                  <w:szCs w:val="24"/>
                </w:rPr>
                <w:delText>[</w:delText>
              </w:r>
              <w:r w:rsidRPr="001F0B90" w:rsidDel="00945ACF">
                <w:rPr>
                  <w:rFonts w:ascii="Arial" w:hAnsi="Arial" w:cs="Arial"/>
                  <w:sz w:val="24"/>
                  <w:szCs w:val="24"/>
                  <w:highlight w:val="yellow"/>
                </w:rPr>
                <w:delText>Organisation Name</w:delText>
              </w:r>
              <w:r w:rsidRPr="00DF0EBF" w:rsidDel="00945ACF">
                <w:rPr>
                  <w:rFonts w:ascii="Arial" w:hAnsi="Arial" w:cs="Arial"/>
                  <w:sz w:val="24"/>
                  <w:szCs w:val="24"/>
                </w:rPr>
                <w:delText>]</w:delText>
              </w:r>
            </w:del>
            <w:ins w:id="15" w:author="Janet Riches" w:date="2024-02-27T12:05:00Z">
              <w:r w:rsidR="00945ACF">
                <w:rPr>
                  <w:rFonts w:ascii="Arial" w:hAnsi="Arial" w:cs="Arial"/>
                  <w:sz w:val="24"/>
                  <w:szCs w:val="24"/>
                </w:rPr>
                <w:t>Horsman’s Place Surgery</w:t>
              </w:r>
            </w:ins>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6"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6"/>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945ACF"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2DF0198D" w:rsidR="00E40295" w:rsidRPr="00DF0EBF" w:rsidRDefault="00E40295" w:rsidP="0038225B">
            <w:pPr>
              <w:rPr>
                <w:rFonts w:ascii="Arial" w:hAnsi="Arial" w:cs="Arial"/>
                <w:sz w:val="24"/>
                <w:szCs w:val="24"/>
              </w:rPr>
            </w:pPr>
            <w:r w:rsidRPr="00DF0EBF">
              <w:rPr>
                <w:rFonts w:ascii="Arial" w:hAnsi="Arial" w:cs="Arial"/>
                <w:sz w:val="24"/>
                <w:szCs w:val="24"/>
              </w:rPr>
              <w:t xml:space="preserve">The Secretary of State for Health and Social Care has issued Notices under Regulation 3(4) of the Health Service (Control of Patient Information) Regulations 2002 (COPI) </w:t>
            </w:r>
            <w:del w:id="17" w:author="Janet Riches" w:date="2024-02-27T12:10:00Z">
              <w:r w:rsidRPr="00945ACF" w:rsidDel="00945ACF">
                <w:rPr>
                  <w:rFonts w:ascii="Arial" w:hAnsi="Arial" w:cs="Arial"/>
                  <w:sz w:val="24"/>
                  <w:szCs w:val="24"/>
                  <w:rPrChange w:id="18" w:author="Janet Riches" w:date="2024-02-27T12:08:00Z">
                    <w:rPr>
                      <w:rFonts w:ascii="Arial" w:hAnsi="Arial" w:cs="Arial"/>
                      <w:sz w:val="24"/>
                      <w:szCs w:val="24"/>
                    </w:rPr>
                  </w:rPrChange>
                </w:rPr>
                <w:delText>which required organisations to share confidential patient information with organisations entitled to process this under COPI for COVID-19 purposes (COPI Notices).</w:delText>
              </w:r>
            </w:del>
            <w:ins w:id="19" w:author="Janet Riches" w:date="2024-02-27T12:10:00Z">
              <w:r w:rsidR="00945ACF">
                <w:rPr>
                  <w:rFonts w:ascii="Arial" w:hAnsi="Arial" w:cs="Arial"/>
                  <w:sz w:val="24"/>
                  <w:szCs w:val="24"/>
                </w:rPr>
                <w:t xml:space="preserve"> </w:t>
              </w:r>
            </w:ins>
          </w:p>
          <w:p w14:paraId="0B3E0744" w14:textId="6128DB26" w:rsidR="00E40295" w:rsidRPr="00DF0EBF" w:rsidRDefault="00945ACF" w:rsidP="0038225B">
            <w:pPr>
              <w:rPr>
                <w:rFonts w:ascii="Arial" w:hAnsi="Arial" w:cs="Arial"/>
                <w:sz w:val="24"/>
                <w:szCs w:val="24"/>
              </w:rPr>
            </w:pPr>
            <w:ins w:id="20" w:author="Janet Riches" w:date="2024-02-27T12:11:00Z">
              <w:r>
                <w:rPr>
                  <w:color w:val="000000"/>
                  <w:sz w:val="27"/>
                  <w:szCs w:val="27"/>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ins>
            <w:bookmarkStart w:id="21" w:name="_GoBack"/>
            <w:bookmarkEnd w:id="21"/>
          </w:p>
          <w:p w14:paraId="1F1252B3" w14:textId="75ABD3A4" w:rsidR="00E40295" w:rsidRPr="00DF0EBF" w:rsidRDefault="00E40295" w:rsidP="00945ACF">
            <w:pPr>
              <w:rPr>
                <w:rFonts w:ascii="Arial" w:hAnsi="Arial" w:cs="Arial"/>
                <w:sz w:val="24"/>
                <w:szCs w:val="24"/>
              </w:rPr>
              <w:pPrChange w:id="22" w:author="Janet Riches" w:date="2024-02-27T12:10:00Z">
                <w:pPr/>
              </w:pPrChange>
            </w:pPr>
            <w:r w:rsidRPr="00DF0EBF">
              <w:rPr>
                <w:rFonts w:ascii="Arial" w:hAnsi="Arial" w:cs="Arial"/>
                <w:sz w:val="24"/>
                <w:szCs w:val="24"/>
              </w:rPr>
              <w:t xml:space="preserve">Further guidance on processing personal data, when the COPI Notice expires can be found </w:t>
            </w:r>
            <w:del w:id="23" w:author="Janet Riches" w:date="2024-02-27T12:10:00Z">
              <w:r w:rsidR="00945ACF" w:rsidDel="00945ACF">
                <w:fldChar w:fldCharType="begin"/>
              </w:r>
              <w:r w:rsidR="00945ACF" w:rsidDel="00945ACF">
                <w:delInstrText xml:space="preserve"> HYPERLINK "https://digital.nhs.uk/services/data-acc</w:delInstrText>
              </w:r>
              <w:r w:rsidR="00945ACF" w:rsidDel="00945ACF">
                <w:delInstrText xml:space="preserve">ess-request-service-dars/copi-guidance" </w:delInstrText>
              </w:r>
              <w:r w:rsidR="00945ACF" w:rsidDel="00945ACF">
                <w:fldChar w:fldCharType="separate"/>
              </w:r>
              <w:r w:rsidRPr="00DF0EBF" w:rsidDel="00945ACF">
                <w:rPr>
                  <w:rStyle w:val="Hyperlink"/>
                  <w:rFonts w:ascii="Arial" w:hAnsi="Arial" w:cs="Arial"/>
                  <w:sz w:val="24"/>
                  <w:szCs w:val="24"/>
                </w:rPr>
                <w:delText>here</w:delText>
              </w:r>
              <w:r w:rsidR="00945ACF" w:rsidDel="00945ACF">
                <w:rPr>
                  <w:rStyle w:val="Hyperlink"/>
                  <w:rFonts w:ascii="Arial" w:hAnsi="Arial" w:cs="Arial"/>
                  <w:sz w:val="24"/>
                  <w:szCs w:val="24"/>
                </w:rPr>
                <w:fldChar w:fldCharType="end"/>
              </w:r>
              <w:r w:rsidRPr="00DF0EBF" w:rsidDel="00945ACF">
                <w:rPr>
                  <w:rFonts w:ascii="Arial" w:hAnsi="Arial" w:cs="Arial"/>
                  <w:sz w:val="24"/>
                  <w:szCs w:val="24"/>
                </w:rPr>
                <w:delText>.</w:delText>
              </w:r>
            </w:del>
            <w:ins w:id="24" w:author="Janet Riches" w:date="2024-02-27T12:10:00Z">
              <w:r w:rsidR="00945ACF">
                <w:t xml:space="preserve"> </w:t>
              </w:r>
              <w:r w:rsidR="00945ACF" w:rsidRPr="00945ACF">
                <w:fldChar w:fldCharType="begin"/>
              </w:r>
              <w:r w:rsidR="00945ACF" w:rsidRPr="00945ACF">
                <w:instrText xml:space="preserve"> HYPERLINK "https://digital.nhs.uk/services/data-access-request-service-dars/copi-guidance" </w:instrText>
              </w:r>
              <w:r w:rsidR="00945ACF" w:rsidRPr="00945ACF">
                <w:fldChar w:fldCharType="separate"/>
              </w:r>
              <w:r w:rsidR="00945ACF" w:rsidRPr="00945ACF">
                <w:rPr>
                  <w:color w:val="0000FF"/>
                  <w:u w:val="single"/>
                </w:rPr>
                <w:t>Guidance for organisations on processing of confidential patient information when the COPI Notices expire - NHS Digital</w:t>
              </w:r>
              <w:r w:rsidR="00945ACF" w:rsidRPr="00945ACF">
                <w:fldChar w:fldCharType="end"/>
              </w:r>
            </w:ins>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6"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7"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8"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B511" w14:textId="77777777" w:rsidR="00945ACF" w:rsidRDefault="00945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DB9C" w14:textId="77777777" w:rsidR="00945ACF" w:rsidRDefault="00945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6B50" w14:textId="77777777" w:rsidR="00945ACF" w:rsidRDefault="0094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287E" w14:textId="77777777" w:rsidR="00945ACF" w:rsidRDefault="0094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5866" w14:textId="77777777" w:rsidR="00945ACF" w:rsidRDefault="0094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Riches">
    <w15:presenceInfo w15:providerId="None" w15:userId="Janet Riche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45ACF"/>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4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C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igital.nhs.uk/services/national-data-opt-out/operational-policy-guidance-document/policy-considerations-for-specific-organisations-or-purpo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hra.nhs.uk/approvals-amendments/what-approvals-do-i-need/confidentiality-advisory-grou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igital.nhs.uk/services/national-data-opt-out"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footer" Target="footer1.xm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13e47fb3-5400-4697-b3cb-741c73a8ebbd"/>
    <ds:schemaRef ds:uri="http://schemas.microsoft.com/office/2006/metadata/properties"/>
    <ds:schemaRef ds:uri="c2efe0ad-e471-4465-94ab-c832b74aba9b"/>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5AF3704-62D6-4560-9F9B-51A35CD1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Janet Riches</cp:lastModifiedBy>
  <cp:revision>2</cp:revision>
  <cp:lastPrinted>2023-01-19T07:40:00Z</cp:lastPrinted>
  <dcterms:created xsi:type="dcterms:W3CDTF">2024-02-27T12:11:00Z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